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478"/>
        <w:gridCol w:w="927"/>
        <w:gridCol w:w="1339"/>
        <w:gridCol w:w="925"/>
        <w:gridCol w:w="1057"/>
        <w:gridCol w:w="296"/>
        <w:gridCol w:w="1359"/>
      </w:tblGrid>
      <w:tr w:rsidR="00BA6B28">
        <w:trPr>
          <w:trHeight w:val="102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BA6B28" w:rsidRDefault="00BA6B28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A6B28" w:rsidRDefault="008F07D5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第十七届全国大学生化工设计竞赛志愿者报名表</w:t>
            </w:r>
          </w:p>
          <w:p w:rsidR="00BA6B28" w:rsidRDefault="00BA6B28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sz w:val="36"/>
                <w:szCs w:val="36"/>
              </w:rPr>
            </w:pPr>
          </w:p>
        </w:tc>
      </w:tr>
      <w:tr w:rsidR="00BA6B28">
        <w:trPr>
          <w:trHeight w:val="885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0" w:author="Chunzheng Wang" w:date="2023-07-11T22:22:00Z"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民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 xml:space="preserve">  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族</w:delText>
              </w:r>
            </w:del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A6B28">
        <w:trPr>
          <w:trHeight w:val="894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手机号</w:t>
            </w:r>
          </w:p>
        </w:tc>
        <w:tc>
          <w:tcPr>
            <w:tcW w:w="2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Del="008F07D5" w:rsidRDefault="008F07D5">
            <w:pPr>
              <w:widowControl/>
              <w:jc w:val="center"/>
              <w:textAlignment w:val="center"/>
              <w:rPr>
                <w:del w:id="1" w:author="Chunzheng Wang" w:date="2023-07-11T22:22:00Z"/>
                <w:rFonts w:ascii="仿宋" w:eastAsia="仿宋" w:hAnsi="仿宋" w:cs="仿宋"/>
                <w:color w:val="000000"/>
                <w:kern w:val="0"/>
                <w:sz w:val="24"/>
              </w:rPr>
            </w:pPr>
            <w:del w:id="2" w:author="Chunzheng Wang" w:date="2023-07-11T22:22:00Z"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政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 xml:space="preserve">  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治</w:delText>
              </w:r>
            </w:del>
          </w:p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3" w:author="Chunzheng Wang" w:date="2023-07-11T22:22:00Z"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面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 xml:space="preserve">  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貌</w:delText>
              </w:r>
            </w:del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B28">
        <w:trPr>
          <w:trHeight w:val="864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专业</w:t>
            </w:r>
          </w:p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学号</w:t>
            </w:r>
          </w:p>
        </w:tc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B28">
        <w:trPr>
          <w:trHeight w:val="802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4" w:author="Chunzheng Wang" w:date="2023-07-11T22:22:00Z"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身高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/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cm</w:delText>
              </w:r>
            </w:del>
            <w:ins w:id="5" w:author="Chunzheng Wang" w:date="2023-07-11T22:23:00Z">
              <w:r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意向岗位</w:t>
              </w:r>
            </w:ins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F07D5" w:rsidRPr="008F07D5" w:rsidRDefault="008F07D5" w:rsidP="008F07D5">
            <w:pPr>
              <w:jc w:val="center"/>
              <w:rPr>
                <w:ins w:id="6" w:author="Chunzheng Wang" w:date="2023-07-11T22:23:00Z"/>
                <w:rFonts w:ascii="仿宋" w:eastAsia="仿宋" w:hAnsi="仿宋" w:cs="仿宋" w:hint="eastAsia"/>
                <w:color w:val="000000"/>
                <w:sz w:val="24"/>
              </w:rPr>
            </w:pPr>
            <w:ins w:id="7" w:author="Chunzheng Wang" w:date="2023-07-11T22:23:00Z"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会议资料组</w:t>
              </w:r>
              <w:r>
                <w:rPr>
                  <w:rFonts w:ascii="仿宋" w:eastAsia="仿宋" w:hAnsi="仿宋" w:cs="仿宋" w:hint="eastAsia"/>
                  <w:color w:val="000000"/>
                  <w:sz w:val="24"/>
                </w:rPr>
                <w:t>、</w:t>
              </w:r>
            </w:ins>
          </w:p>
          <w:p w:rsidR="008F07D5" w:rsidRPr="008F07D5" w:rsidRDefault="008F07D5" w:rsidP="008F07D5">
            <w:pPr>
              <w:jc w:val="center"/>
              <w:rPr>
                <w:ins w:id="8" w:author="Chunzheng Wang" w:date="2023-07-11T22:23:00Z"/>
                <w:rFonts w:ascii="仿宋" w:eastAsia="仿宋" w:hAnsi="仿宋" w:cs="仿宋" w:hint="eastAsia"/>
                <w:color w:val="000000"/>
                <w:sz w:val="24"/>
              </w:rPr>
            </w:pPr>
            <w:ins w:id="9" w:author="Chunzheng Wang" w:date="2023-07-11T22:23:00Z"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会议</w:t>
              </w:r>
              <w:proofErr w:type="gramStart"/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开幕组</w:t>
              </w:r>
              <w:proofErr w:type="gramEnd"/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及闭幕组</w:t>
              </w:r>
              <w:r>
                <w:rPr>
                  <w:rFonts w:ascii="仿宋" w:eastAsia="仿宋" w:hAnsi="仿宋" w:cs="仿宋" w:hint="eastAsia"/>
                  <w:color w:val="000000"/>
                  <w:sz w:val="24"/>
                </w:rPr>
                <w:t>、</w:t>
              </w:r>
            </w:ins>
          </w:p>
          <w:p w:rsidR="008F07D5" w:rsidRPr="008F07D5" w:rsidRDefault="008F07D5" w:rsidP="008F07D5">
            <w:pPr>
              <w:jc w:val="center"/>
              <w:rPr>
                <w:ins w:id="10" w:author="Chunzheng Wang" w:date="2023-07-11T22:23:00Z"/>
                <w:rFonts w:ascii="仿宋" w:eastAsia="仿宋" w:hAnsi="仿宋" w:cs="仿宋" w:hint="eastAsia"/>
                <w:color w:val="000000"/>
                <w:sz w:val="24"/>
              </w:rPr>
            </w:pPr>
            <w:ins w:id="11" w:author="Chunzheng Wang" w:date="2023-07-11T22:23:00Z"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会议现场组</w:t>
              </w:r>
              <w:r>
                <w:rPr>
                  <w:rFonts w:ascii="仿宋" w:eastAsia="仿宋" w:hAnsi="仿宋" w:cs="仿宋" w:hint="eastAsia"/>
                  <w:color w:val="000000"/>
                  <w:sz w:val="24"/>
                </w:rPr>
                <w:t>、</w:t>
              </w:r>
            </w:ins>
          </w:p>
          <w:p w:rsidR="008F07D5" w:rsidRPr="008F07D5" w:rsidRDefault="008F07D5" w:rsidP="008F07D5">
            <w:pPr>
              <w:jc w:val="center"/>
              <w:rPr>
                <w:ins w:id="12" w:author="Chunzheng Wang" w:date="2023-07-11T22:23:00Z"/>
                <w:rFonts w:ascii="仿宋" w:eastAsia="仿宋" w:hAnsi="仿宋" w:cs="仿宋" w:hint="eastAsia"/>
                <w:color w:val="000000"/>
                <w:sz w:val="24"/>
              </w:rPr>
            </w:pPr>
            <w:ins w:id="13" w:author="Chunzheng Wang" w:date="2023-07-11T22:23:00Z"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会议接待组</w:t>
              </w:r>
              <w:r>
                <w:rPr>
                  <w:rFonts w:ascii="仿宋" w:eastAsia="仿宋" w:hAnsi="仿宋" w:cs="仿宋" w:hint="eastAsia"/>
                  <w:color w:val="000000"/>
                  <w:sz w:val="24"/>
                </w:rPr>
                <w:t>、</w:t>
              </w:r>
              <w:bookmarkStart w:id="14" w:name="_GoBack"/>
              <w:bookmarkEnd w:id="14"/>
            </w:ins>
          </w:p>
          <w:p w:rsidR="00BA6B28" w:rsidRDefault="008F07D5" w:rsidP="008F07D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ins w:id="15" w:author="Chunzheng Wang" w:date="2023-07-11T22:23:00Z">
              <w:r w:rsidRPr="008F07D5">
                <w:rPr>
                  <w:rFonts w:ascii="仿宋" w:eastAsia="仿宋" w:hAnsi="仿宋" w:cs="仿宋" w:hint="eastAsia"/>
                  <w:color w:val="000000"/>
                  <w:sz w:val="24"/>
                </w:rPr>
                <w:t>学院公众号、网站宣传影像组</w:t>
              </w:r>
            </w:ins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del w:id="16" w:author="Chunzheng Wang" w:date="2023-07-11T22:22:00Z"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体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重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/</w:delText>
              </w:r>
              <w:r w:rsidDel="008F07D5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delText>kg</w:delText>
              </w:r>
            </w:del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上衣型号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BA6B2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BA6B28">
        <w:trPr>
          <w:trHeight w:val="5241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个人</w:t>
            </w:r>
          </w:p>
          <w:p w:rsidR="00BA6B28" w:rsidRDefault="008F07D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4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6B28" w:rsidRDefault="008F07D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</w:t>
            </w:r>
            <w:r>
              <w:rPr>
                <w:rStyle w:val="font11"/>
                <w:rFonts w:ascii="仿宋" w:eastAsia="仿宋" w:hAnsi="仿宋" w:cs="仿宋"/>
              </w:rPr>
              <w:t>包括获奖情况、社会工作和</w:t>
            </w:r>
            <w:r>
              <w:rPr>
                <w:rStyle w:val="font11"/>
                <w:rFonts w:ascii="仿宋" w:eastAsia="仿宋" w:hAnsi="仿宋" w:cs="仿宋"/>
              </w:rPr>
              <w:t>志愿服务</w:t>
            </w:r>
            <w:r>
              <w:rPr>
                <w:rStyle w:val="font11"/>
                <w:rFonts w:ascii="仿宋" w:eastAsia="仿宋" w:hAnsi="仿宋" w:cs="仿宋"/>
              </w:rPr>
              <w:t>情况、</w:t>
            </w:r>
            <w:r>
              <w:rPr>
                <w:rStyle w:val="font11"/>
                <w:rFonts w:ascii="仿宋" w:eastAsia="仿宋" w:hAnsi="仿宋" w:cs="仿宋"/>
              </w:rPr>
              <w:t>专业知识技能、</w:t>
            </w:r>
            <w:r>
              <w:rPr>
                <w:rStyle w:val="font11"/>
                <w:rFonts w:ascii="仿宋" w:eastAsia="仿宋" w:hAnsi="仿宋" w:cs="仿宋"/>
              </w:rPr>
              <w:t>实习经历等）</w:t>
            </w:r>
          </w:p>
        </w:tc>
      </w:tr>
    </w:tbl>
    <w:p w:rsidR="00BA6B28" w:rsidRDefault="00BA6B28"/>
    <w:sectPr w:rsidR="00BA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unzheng Wang">
    <w15:presenceInfo w15:providerId="None" w15:userId="Chunzheng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IxZDMwMTY4OTQyMjFiNjJjYzUzNmEwMzc0ODcxYWEifQ=="/>
  </w:docVars>
  <w:rsids>
    <w:rsidRoot w:val="00BA6B28"/>
    <w:rsid w:val="008F07D5"/>
    <w:rsid w:val="00BA6B28"/>
    <w:rsid w:val="15301502"/>
    <w:rsid w:val="29B64D4C"/>
    <w:rsid w:val="5C8956D8"/>
    <w:rsid w:val="5FE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4687"/>
  <w15:docId w15:val="{0EF1F36B-3B16-465B-8C27-5024C78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等线" w:eastAsia="等线" w:hAnsi="等线"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7">
    <w:name w:val="Balloon Text"/>
    <w:basedOn w:val="a"/>
    <w:link w:val="a8"/>
    <w:rsid w:val="008F07D5"/>
    <w:rPr>
      <w:sz w:val="18"/>
      <w:szCs w:val="18"/>
    </w:rPr>
  </w:style>
  <w:style w:type="character" w:customStyle="1" w:styleId="a8">
    <w:name w:val="批注框文本 字符"/>
    <w:basedOn w:val="a0"/>
    <w:link w:val="a7"/>
    <w:rsid w:val="008F07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孙启龙</dc:creator>
  <cp:lastModifiedBy>Chunzheng Wang</cp:lastModifiedBy>
  <cp:revision>3</cp:revision>
  <dcterms:created xsi:type="dcterms:W3CDTF">2022-06-20T01:51:00Z</dcterms:created>
  <dcterms:modified xsi:type="dcterms:W3CDTF">2023-07-11T14:23:00Z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56B61F51BEEA4C7BB57A16BB5CBD0B34_13</vt:lpwstr>
  </property>
</Properties>
</file>